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F039A4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предоста</w:t>
              </w:r>
            </w:ins>
            <w:ins w:id="3" w:author=" " w:date="2016-04-29T10:12:00Z">
              <w:r w:rsidR="00B02319">
                <w:rPr>
                  <w:sz w:val="28"/>
                  <w:szCs w:val="22"/>
                </w:rPr>
                <w:t>в</w:t>
              </w:r>
            </w:ins>
            <w:ins w:id="4" w:author=" " w:date="2016-04-29T10:11:00Z">
              <w:r w:rsidR="00B02319">
                <w:rPr>
                  <w:sz w:val="28"/>
                  <w:szCs w:val="22"/>
                </w:rPr>
                <w:t xml:space="preserve">ления муниципальной услуги </w:t>
              </w:r>
            </w:ins>
            <w:r w:rsidR="00B02319">
              <w:rPr>
                <w:sz w:val="28"/>
                <w:szCs w:val="22"/>
              </w:rPr>
              <w:t>«</w:t>
            </w:r>
            <w:r w:rsidR="00F039A4" w:rsidRPr="00FD2922">
              <w:rPr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  <w:r w:rsidR="00B02319">
              <w:rPr>
                <w:sz w:val="28"/>
                <w:szCs w:val="22"/>
              </w:rPr>
              <w:t xml:space="preserve">», утвержденный </w:t>
            </w:r>
            <w:ins w:id="5" w:author=" " w:date="2016-04-29T10:11:00Z">
              <w:r w:rsidR="00B02319">
                <w:rPr>
                  <w:sz w:val="28"/>
                  <w:szCs w:val="22"/>
                </w:rPr>
                <w:t>постановление</w:t>
              </w:r>
            </w:ins>
            <w:r w:rsidR="00B02319">
              <w:rPr>
                <w:sz w:val="28"/>
                <w:szCs w:val="22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1162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F039A4">
              <w:rPr>
                <w:sz w:val="28"/>
                <w:szCs w:val="22"/>
              </w:rPr>
              <w:t>28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>
        <w:rPr>
          <w:sz w:val="28"/>
          <w:szCs w:val="22"/>
        </w:rPr>
        <w:t>«</w:t>
      </w:r>
      <w:r w:rsidR="00F039A4" w:rsidRPr="00FD2922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>
        <w:rPr>
          <w:sz w:val="28"/>
          <w:szCs w:val="22"/>
        </w:rPr>
        <w:t xml:space="preserve">», утвержденный </w:t>
      </w:r>
      <w:ins w:id="13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4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11</w:t>
      </w:r>
      <w:r>
        <w:rPr>
          <w:sz w:val="28"/>
          <w:szCs w:val="22"/>
        </w:rPr>
        <w:t xml:space="preserve">62 от </w:t>
      </w:r>
      <w:r w:rsidR="00F039A4">
        <w:rPr>
          <w:sz w:val="28"/>
          <w:szCs w:val="22"/>
        </w:rPr>
        <w:t>28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F039A4">
        <w:rPr>
          <w:sz w:val="28"/>
          <w:szCs w:val="22"/>
        </w:rPr>
        <w:t>пункте</w:t>
      </w:r>
      <w:r>
        <w:rPr>
          <w:sz w:val="28"/>
          <w:szCs w:val="22"/>
        </w:rPr>
        <w:t xml:space="preserve"> </w:t>
      </w:r>
      <w:r w:rsidR="00F039A4">
        <w:rPr>
          <w:sz w:val="28"/>
          <w:szCs w:val="22"/>
        </w:rPr>
        <w:t>16</w:t>
      </w:r>
      <w:r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>абзац 6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0D5E05" w:rsidRDefault="000D5E05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F039A4" w:rsidRDefault="00F039A4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D8" w:rsidRDefault="00FD69D8" w:rsidP="00BC38EB">
      <w:r>
        <w:separator/>
      </w:r>
    </w:p>
  </w:endnote>
  <w:endnote w:type="continuationSeparator" w:id="1">
    <w:p w:rsidR="00FD69D8" w:rsidRDefault="00FD69D8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D8" w:rsidRDefault="00FD69D8" w:rsidP="00BC38EB">
      <w:r>
        <w:separator/>
      </w:r>
    </w:p>
  </w:footnote>
  <w:footnote w:type="continuationSeparator" w:id="1">
    <w:p w:rsidR="00FD69D8" w:rsidRDefault="00FD69D8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D69D8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2016-04-29T07:42:00Z</cp:lastPrinted>
  <dcterms:created xsi:type="dcterms:W3CDTF">2016-04-29T07:47:00Z</dcterms:created>
  <dcterms:modified xsi:type="dcterms:W3CDTF">2016-04-29T07:47:00Z</dcterms:modified>
</cp:coreProperties>
</file>